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CF01" w14:textId="77777777" w:rsidR="004E12B7" w:rsidRPr="00F50BEA" w:rsidRDefault="00DB2C1F" w:rsidP="00E961F7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  <w:lang w:eastAsia="en-GB"/>
        </w:rPr>
        <w:drawing>
          <wp:inline distT="0" distB="0" distL="0" distR="0" wp14:anchorId="5C17FF88" wp14:editId="1FB2F061">
            <wp:extent cx="2895600" cy="1445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arks_Logo_Black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85" cy="14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B2171" w14:textId="079F795A" w:rsidR="00E961F7" w:rsidRDefault="00B671D6" w:rsidP="00E961F7">
      <w:pPr>
        <w:jc w:val="center"/>
        <w:rPr>
          <w:rFonts w:ascii="Arial" w:hAnsi="Arial"/>
          <w:b/>
          <w:noProof/>
          <w:sz w:val="36"/>
          <w:lang w:val="en-US"/>
        </w:rPr>
      </w:pPr>
      <w:r>
        <w:rPr>
          <w:rFonts w:ascii="Arial" w:hAnsi="Arial"/>
          <w:b/>
          <w:noProof/>
          <w:sz w:val="36"/>
          <w:lang w:val="en-US"/>
        </w:rPr>
        <w:t>Accounts Manager</w:t>
      </w:r>
    </w:p>
    <w:p w14:paraId="554EE236" w14:textId="77777777" w:rsidR="00E961F7" w:rsidRPr="00D40248" w:rsidRDefault="00E961F7" w:rsidP="00E961F7">
      <w:pPr>
        <w:jc w:val="center"/>
        <w:rPr>
          <w:rFonts w:ascii="Arial" w:hAnsi="Arial"/>
          <w:sz w:val="36"/>
        </w:rPr>
      </w:pPr>
      <w:r w:rsidRPr="00D40248">
        <w:rPr>
          <w:rFonts w:ascii="Arial" w:hAnsi="Arial"/>
          <w:noProof/>
          <w:sz w:val="36"/>
          <w:lang w:val="en-US"/>
        </w:rPr>
        <w:t>Job Description</w:t>
      </w:r>
    </w:p>
    <w:p w14:paraId="4E491C9D" w14:textId="77777777" w:rsidR="00E961F7" w:rsidRDefault="00E961F7" w:rsidP="00E961F7">
      <w:pPr>
        <w:rPr>
          <w:rFonts w:ascii="Arial" w:hAnsi="Arial"/>
          <w:b/>
          <w:sz w:val="32"/>
        </w:rPr>
      </w:pPr>
    </w:p>
    <w:p w14:paraId="65DB9B8F" w14:textId="77777777" w:rsidR="00E961F7" w:rsidRPr="002A110F" w:rsidRDefault="00E961F7" w:rsidP="00E961F7">
      <w:pPr>
        <w:rPr>
          <w:rFonts w:ascii="Arial" w:hAnsi="Arial"/>
          <w:b/>
          <w:sz w:val="28"/>
        </w:rPr>
      </w:pPr>
      <w:r w:rsidRPr="002A110F">
        <w:rPr>
          <w:rFonts w:ascii="Arial" w:hAnsi="Arial"/>
          <w:b/>
          <w:sz w:val="28"/>
        </w:rPr>
        <w:t>Responsible to:</w:t>
      </w:r>
    </w:p>
    <w:p w14:paraId="28E5C7BF" w14:textId="38528C26" w:rsidR="000A6FE1" w:rsidRPr="002A0949" w:rsidRDefault="0006741D" w:rsidP="000A6FE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Operations Director</w:t>
      </w:r>
    </w:p>
    <w:p w14:paraId="4F409B51" w14:textId="77777777" w:rsidR="00E961F7" w:rsidRDefault="00E961F7" w:rsidP="00E961F7">
      <w:pPr>
        <w:rPr>
          <w:rFonts w:ascii="Arial" w:hAnsi="Arial"/>
        </w:rPr>
      </w:pPr>
    </w:p>
    <w:p w14:paraId="7C9363B7" w14:textId="77777777" w:rsidR="00A07198" w:rsidRDefault="00A07198" w:rsidP="00E961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Introduction:</w:t>
      </w:r>
    </w:p>
    <w:p w14:paraId="3D6555E5" w14:textId="77777777" w:rsidR="002C1E9A" w:rsidRDefault="002C1E9A" w:rsidP="00E961F7">
      <w:pPr>
        <w:rPr>
          <w:rFonts w:ascii="Arial" w:hAnsi="Arial"/>
        </w:rPr>
      </w:pPr>
    </w:p>
    <w:p w14:paraId="739D1A1D" w14:textId="77777777" w:rsidR="002C1E9A" w:rsidRDefault="002C1E9A" w:rsidP="00E961F7">
      <w:pPr>
        <w:rPr>
          <w:rFonts w:ascii="Arial" w:hAnsi="Arial"/>
        </w:rPr>
      </w:pPr>
      <w:r>
        <w:rPr>
          <w:rFonts w:ascii="Arial" w:hAnsi="Arial"/>
        </w:rPr>
        <w:t>St Mark’s is a city centre resource church, planted through the HTB network from Gas Street Birmingham, in October 2017.</w:t>
      </w:r>
    </w:p>
    <w:p w14:paraId="6CFFC843" w14:textId="77777777" w:rsidR="002C1E9A" w:rsidRDefault="002C1E9A" w:rsidP="00E961F7">
      <w:pPr>
        <w:rPr>
          <w:rFonts w:ascii="Arial" w:hAnsi="Arial"/>
        </w:rPr>
      </w:pPr>
    </w:p>
    <w:p w14:paraId="2BB2AAC0" w14:textId="63A3C3CF" w:rsidR="00A07198" w:rsidRDefault="00F527F2" w:rsidP="00E961F7">
      <w:pPr>
        <w:rPr>
          <w:rFonts w:ascii="Arial" w:hAnsi="Arial"/>
        </w:rPr>
      </w:pPr>
      <w:r>
        <w:rPr>
          <w:rFonts w:ascii="Arial" w:hAnsi="Arial"/>
        </w:rPr>
        <w:t xml:space="preserve">We are looking for an </w:t>
      </w:r>
      <w:r w:rsidR="00B671D6">
        <w:rPr>
          <w:rFonts w:ascii="Arial" w:hAnsi="Arial"/>
        </w:rPr>
        <w:t>accounts manager</w:t>
      </w:r>
      <w:r>
        <w:rPr>
          <w:rFonts w:ascii="Arial" w:hAnsi="Arial"/>
        </w:rPr>
        <w:t xml:space="preserve"> to help us manage and develop our money and financial systems. The successful applicant will work closely with the </w:t>
      </w:r>
      <w:r w:rsidR="0006741D">
        <w:rPr>
          <w:rFonts w:ascii="Arial" w:hAnsi="Arial"/>
        </w:rPr>
        <w:t>Operations Director and T</w:t>
      </w:r>
      <w:r>
        <w:rPr>
          <w:rFonts w:ascii="Arial" w:hAnsi="Arial"/>
        </w:rPr>
        <w:t>reasurer</w:t>
      </w:r>
      <w:r w:rsidR="0006741D">
        <w:rPr>
          <w:rFonts w:ascii="Arial" w:hAnsi="Arial"/>
        </w:rPr>
        <w:t xml:space="preserve">, liaising </w:t>
      </w:r>
      <w:r>
        <w:rPr>
          <w:rFonts w:ascii="Arial" w:hAnsi="Arial"/>
        </w:rPr>
        <w:t>with all members of the staff team.</w:t>
      </w:r>
    </w:p>
    <w:p w14:paraId="004D5DB2" w14:textId="77777777" w:rsidR="00A07198" w:rsidRDefault="00A07198" w:rsidP="00E961F7">
      <w:pPr>
        <w:rPr>
          <w:rFonts w:ascii="Arial" w:hAnsi="Arial"/>
        </w:rPr>
      </w:pPr>
    </w:p>
    <w:p w14:paraId="23E2DF65" w14:textId="77777777" w:rsidR="00A07198" w:rsidRPr="00A07198" w:rsidRDefault="00A07198" w:rsidP="00E961F7">
      <w:pPr>
        <w:rPr>
          <w:rFonts w:ascii="Arial" w:hAnsi="Arial"/>
          <w:b/>
          <w:sz w:val="28"/>
        </w:rPr>
      </w:pPr>
      <w:r w:rsidRPr="00A07198">
        <w:rPr>
          <w:rFonts w:ascii="Arial" w:hAnsi="Arial"/>
          <w:b/>
          <w:sz w:val="28"/>
        </w:rPr>
        <w:t>The Role:</w:t>
      </w:r>
    </w:p>
    <w:p w14:paraId="75592EA3" w14:textId="75FE06C5" w:rsidR="00A07198" w:rsidRDefault="00F527F2" w:rsidP="00F527F2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B671D6">
        <w:rPr>
          <w:rFonts w:ascii="Arial" w:hAnsi="Arial"/>
        </w:rPr>
        <w:t xml:space="preserve">accounts manager </w:t>
      </w:r>
      <w:r>
        <w:rPr>
          <w:rFonts w:ascii="Arial" w:hAnsi="Arial"/>
        </w:rPr>
        <w:t xml:space="preserve">will oversee the day to day financial activity of the organisation, processing grants, gifts and expenditure. </w:t>
      </w:r>
      <w:r w:rsidR="00DC5A4A">
        <w:rPr>
          <w:rFonts w:ascii="Arial" w:hAnsi="Arial"/>
        </w:rPr>
        <w:t xml:space="preserve">The successful applicant will have experience of this work, ideally in a </w:t>
      </w:r>
      <w:r w:rsidR="000A6FE1">
        <w:rPr>
          <w:rFonts w:ascii="Arial" w:hAnsi="Arial"/>
        </w:rPr>
        <w:t xml:space="preserve">church or </w:t>
      </w:r>
      <w:r w:rsidR="00DC5A4A">
        <w:rPr>
          <w:rFonts w:ascii="Arial" w:hAnsi="Arial"/>
        </w:rPr>
        <w:t>charity setting.</w:t>
      </w:r>
    </w:p>
    <w:p w14:paraId="2AFE84C5" w14:textId="01383FB4" w:rsidR="00F527F2" w:rsidRDefault="00F527F2" w:rsidP="00F527F2">
      <w:pPr>
        <w:rPr>
          <w:rFonts w:ascii="Arial" w:hAnsi="Arial"/>
        </w:rPr>
      </w:pPr>
    </w:p>
    <w:p w14:paraId="65F09077" w14:textId="4B930012" w:rsidR="00F527F2" w:rsidRPr="00F527F2" w:rsidRDefault="00F527F2" w:rsidP="00F527F2">
      <w:pPr>
        <w:rPr>
          <w:rFonts w:ascii="Arial" w:hAnsi="Arial"/>
        </w:rPr>
      </w:pPr>
      <w:r>
        <w:rPr>
          <w:rFonts w:ascii="Arial" w:hAnsi="Arial"/>
        </w:rPr>
        <w:t>This is a part-time role for 8 hours a week</w:t>
      </w:r>
      <w:r w:rsidRPr="001444B2">
        <w:rPr>
          <w:rFonts w:ascii="Arial" w:hAnsi="Arial"/>
        </w:rPr>
        <w:t xml:space="preserve">. </w:t>
      </w:r>
      <w:r w:rsidRPr="001444B2">
        <w:rPr>
          <w:rFonts w:ascii="Arial" w:hAnsi="Arial"/>
          <w:rPrChange w:id="0" w:author="Naomi Randell" w:date="2019-06-27T15:42:00Z">
            <w:rPr>
              <w:rFonts w:ascii="Arial" w:hAnsi="Arial"/>
              <w:highlight w:val="yellow"/>
            </w:rPr>
          </w:rPrChange>
        </w:rPr>
        <w:t xml:space="preserve">Much work </w:t>
      </w:r>
      <w:ins w:id="1" w:author="Naomi Randell" w:date="2019-06-27T15:40:00Z">
        <w:r w:rsidR="00800B9F" w:rsidRPr="001444B2">
          <w:rPr>
            <w:rFonts w:ascii="Arial" w:hAnsi="Arial"/>
            <w:rPrChange w:id="2" w:author="Naomi Randell" w:date="2019-06-27T15:42:00Z">
              <w:rPr>
                <w:rFonts w:ascii="Arial" w:hAnsi="Arial"/>
                <w:highlight w:val="yellow"/>
              </w:rPr>
            </w:rPrChange>
          </w:rPr>
          <w:t xml:space="preserve">can </w:t>
        </w:r>
      </w:ins>
      <w:r w:rsidRPr="001444B2">
        <w:rPr>
          <w:rFonts w:ascii="Arial" w:hAnsi="Arial"/>
          <w:rPrChange w:id="3" w:author="Naomi Randell" w:date="2019-06-27T15:42:00Z">
            <w:rPr>
              <w:rFonts w:ascii="Arial" w:hAnsi="Arial"/>
              <w:highlight w:val="yellow"/>
            </w:rPr>
          </w:rPrChange>
        </w:rPr>
        <w:t>be done online making home working a possibility,</w:t>
      </w:r>
      <w:r w:rsidRPr="001444B2">
        <w:rPr>
          <w:rFonts w:ascii="Arial" w:hAnsi="Arial"/>
        </w:rPr>
        <w:t xml:space="preserve"> although </w:t>
      </w:r>
      <w:r w:rsidR="000A6FE1" w:rsidRPr="001444B2">
        <w:rPr>
          <w:rFonts w:ascii="Arial" w:hAnsi="Arial"/>
          <w:rPrChange w:id="4" w:author="Naomi Randell" w:date="2019-06-27T15:42:00Z">
            <w:rPr>
              <w:rFonts w:ascii="Arial" w:hAnsi="Arial"/>
            </w:rPr>
          </w:rPrChange>
        </w:rPr>
        <w:t>weekly</w:t>
      </w:r>
      <w:r w:rsidRPr="001444B2">
        <w:rPr>
          <w:rFonts w:ascii="Arial" w:hAnsi="Arial"/>
          <w:rPrChange w:id="5" w:author="Naomi Randell" w:date="2019-06-27T15:42:00Z">
            <w:rPr>
              <w:rFonts w:ascii="Arial" w:hAnsi="Arial"/>
            </w:rPr>
          </w:rPrChange>
        </w:rPr>
        <w:t xml:space="preserve"> contact with the church office is required.</w:t>
      </w:r>
    </w:p>
    <w:p w14:paraId="795F0CEF" w14:textId="77777777" w:rsidR="00A07198" w:rsidRDefault="00A07198" w:rsidP="00E961F7">
      <w:pPr>
        <w:rPr>
          <w:rFonts w:ascii="Arial" w:hAnsi="Arial"/>
          <w:b/>
          <w:sz w:val="28"/>
        </w:rPr>
      </w:pPr>
    </w:p>
    <w:p w14:paraId="4E80386A" w14:textId="77777777" w:rsidR="00E961F7" w:rsidRPr="002A110F" w:rsidRDefault="000F346D" w:rsidP="00E961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Key Areas of Responsibility</w:t>
      </w:r>
      <w:r w:rsidR="00E961F7" w:rsidRPr="002A110F">
        <w:rPr>
          <w:rFonts w:ascii="Arial" w:hAnsi="Arial"/>
          <w:b/>
          <w:sz w:val="28"/>
        </w:rPr>
        <w:t>:</w:t>
      </w:r>
    </w:p>
    <w:p w14:paraId="084312B5" w14:textId="527F34C5" w:rsidR="00037DB6" w:rsidRDefault="00F527F2" w:rsidP="00554B53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Ensure weekly income is processed appropriately – </w:t>
      </w:r>
      <w:r w:rsidR="00AE03E7">
        <w:rPr>
          <w:rFonts w:ascii="Arial" w:hAnsi="Arial"/>
        </w:rPr>
        <w:t xml:space="preserve">oversee teams </w:t>
      </w:r>
      <w:r w:rsidR="00DC5A4A">
        <w:rPr>
          <w:rFonts w:ascii="Arial" w:hAnsi="Arial"/>
        </w:rPr>
        <w:t xml:space="preserve">counting collection, </w:t>
      </w:r>
      <w:r w:rsidR="00AE03E7">
        <w:rPr>
          <w:rFonts w:ascii="Arial" w:hAnsi="Arial"/>
        </w:rPr>
        <w:t>ensure banking of</w:t>
      </w:r>
      <w:r w:rsidR="00DC5A4A">
        <w:rPr>
          <w:rFonts w:ascii="Arial" w:hAnsi="Arial"/>
        </w:rPr>
        <w:t xml:space="preserve"> cash and cheques</w:t>
      </w:r>
      <w:r>
        <w:rPr>
          <w:rFonts w:ascii="Arial" w:hAnsi="Arial"/>
        </w:rPr>
        <w:t xml:space="preserve">, </w:t>
      </w:r>
      <w:r w:rsidR="00AE03E7">
        <w:rPr>
          <w:rFonts w:ascii="Arial" w:hAnsi="Arial"/>
        </w:rPr>
        <w:t xml:space="preserve">process stripe payments, </w:t>
      </w:r>
      <w:r w:rsidR="00DC5A4A">
        <w:rPr>
          <w:rFonts w:ascii="Arial" w:hAnsi="Arial"/>
        </w:rPr>
        <w:t xml:space="preserve">process </w:t>
      </w:r>
      <w:r>
        <w:rPr>
          <w:rFonts w:ascii="Arial" w:hAnsi="Arial"/>
        </w:rPr>
        <w:t>new standing orders</w:t>
      </w:r>
      <w:r w:rsidR="00DC5A4A">
        <w:rPr>
          <w:rFonts w:ascii="Arial" w:hAnsi="Arial"/>
        </w:rPr>
        <w:t xml:space="preserve"> &amp;</w:t>
      </w:r>
      <w:r>
        <w:rPr>
          <w:rFonts w:ascii="Arial" w:hAnsi="Arial"/>
        </w:rPr>
        <w:t xml:space="preserve"> </w:t>
      </w:r>
      <w:r w:rsidR="00AE03E7">
        <w:rPr>
          <w:rFonts w:ascii="Arial" w:hAnsi="Arial"/>
        </w:rPr>
        <w:t xml:space="preserve">record </w:t>
      </w:r>
      <w:r>
        <w:rPr>
          <w:rFonts w:ascii="Arial" w:hAnsi="Arial"/>
        </w:rPr>
        <w:t xml:space="preserve">gift aid – communicating with church members where appropriate. </w:t>
      </w:r>
    </w:p>
    <w:p w14:paraId="1E54D210" w14:textId="19B9D8C6" w:rsidR="00F527F2" w:rsidRPr="001820CD" w:rsidRDefault="00F527F2" w:rsidP="00554B53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Ensure church claims all relevant gift aid and reclaims VAT as part of any building works</w:t>
      </w:r>
    </w:p>
    <w:p w14:paraId="103159A3" w14:textId="7F3B1F39" w:rsidR="002C1E9A" w:rsidRDefault="00AE03E7" w:rsidP="002C1E9A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Process</w:t>
      </w:r>
      <w:r w:rsidR="00F527F2">
        <w:rPr>
          <w:rFonts w:ascii="Arial" w:hAnsi="Arial"/>
        </w:rPr>
        <w:t xml:space="preserve"> payment of all invoices, seeking </w:t>
      </w:r>
      <w:r w:rsidR="00DC5A4A">
        <w:rPr>
          <w:rFonts w:ascii="Arial" w:hAnsi="Arial"/>
        </w:rPr>
        <w:t>relevant</w:t>
      </w:r>
      <w:r w:rsidR="00F527F2">
        <w:rPr>
          <w:rFonts w:ascii="Arial" w:hAnsi="Arial"/>
        </w:rPr>
        <w:t xml:space="preserve"> approval and ensuring payment as required</w:t>
      </w:r>
    </w:p>
    <w:p w14:paraId="56C118EF" w14:textId="30EC78F6" w:rsidR="00AE03E7" w:rsidRDefault="00AE03E7" w:rsidP="002C1E9A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Perform reconciliations between bank and financial systems </w:t>
      </w:r>
    </w:p>
    <w:p w14:paraId="4FA41FAB" w14:textId="26A1ED8C" w:rsidR="00F527F2" w:rsidRDefault="00DC5A4A" w:rsidP="002C1E9A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Process payment of expenses, to staff and volunteers</w:t>
      </w:r>
    </w:p>
    <w:p w14:paraId="7ED5B573" w14:textId="77777777" w:rsidR="00AE03E7" w:rsidRPr="00AE03E7" w:rsidRDefault="00AE03E7" w:rsidP="00AE03E7">
      <w:pPr>
        <w:numPr>
          <w:ilvl w:val="0"/>
          <w:numId w:val="28"/>
        </w:numPr>
        <w:rPr>
          <w:rFonts w:ascii="Arial" w:eastAsia="Times New Roman" w:hAnsi="Arial" w:cs="Arial"/>
          <w:color w:val="000000"/>
          <w:lang w:val="en-US"/>
        </w:rPr>
      </w:pPr>
      <w:r w:rsidRPr="00AE03E7">
        <w:rPr>
          <w:rFonts w:ascii="Arial" w:eastAsia="Times New Roman" w:hAnsi="Arial" w:cs="Arial"/>
          <w:color w:val="000000"/>
          <w:lang w:val="en-US"/>
        </w:rPr>
        <w:t>Maintain petty cash float system</w:t>
      </w:r>
    </w:p>
    <w:p w14:paraId="5119E151" w14:textId="3A2CA47C" w:rsidR="00DC5A4A" w:rsidRDefault="00DC5A4A" w:rsidP="002C1E9A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Monitor organisation adherence to financial procedures, highlighting areas of concern</w:t>
      </w:r>
    </w:p>
    <w:p w14:paraId="28C056CF" w14:textId="202CEA0A" w:rsidR="00DC5A4A" w:rsidRDefault="0006741D" w:rsidP="002C1E9A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DC5A4A">
        <w:rPr>
          <w:rFonts w:ascii="Arial" w:hAnsi="Arial"/>
        </w:rPr>
        <w:t xml:space="preserve">onitor budget, alongside </w:t>
      </w:r>
      <w:r>
        <w:rPr>
          <w:rFonts w:ascii="Arial" w:hAnsi="Arial"/>
        </w:rPr>
        <w:t>the operations manager and</w:t>
      </w:r>
      <w:r w:rsidR="00DC5A4A">
        <w:rPr>
          <w:rFonts w:ascii="Arial" w:hAnsi="Arial"/>
        </w:rPr>
        <w:t xml:space="preserve"> treasurer</w:t>
      </w:r>
    </w:p>
    <w:p w14:paraId="1C680326" w14:textId="104D94A9" w:rsidR="00DC5A4A" w:rsidRDefault="00DC5A4A" w:rsidP="002C1E9A">
      <w:pPr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Help and support staff in managing department budgets</w:t>
      </w:r>
    </w:p>
    <w:p w14:paraId="24189777" w14:textId="3DDE0710" w:rsidR="001D547B" w:rsidRPr="00AE03E7" w:rsidRDefault="001D547B" w:rsidP="00715A1C">
      <w:pPr>
        <w:numPr>
          <w:ilvl w:val="0"/>
          <w:numId w:val="28"/>
        </w:numPr>
        <w:rPr>
          <w:rFonts w:ascii="Arial" w:hAnsi="Arial"/>
          <w:b/>
          <w:sz w:val="28"/>
        </w:rPr>
      </w:pPr>
      <w:r w:rsidRPr="00AE03E7">
        <w:rPr>
          <w:rFonts w:ascii="Arial" w:hAnsi="Arial"/>
        </w:rPr>
        <w:t>R</w:t>
      </w:r>
      <w:r w:rsidR="00DC5A4A" w:rsidRPr="00AE03E7">
        <w:rPr>
          <w:rFonts w:ascii="Arial" w:hAnsi="Arial"/>
        </w:rPr>
        <w:t>un regular reports as regards finances</w:t>
      </w:r>
    </w:p>
    <w:p w14:paraId="09C1BA52" w14:textId="77777777" w:rsidR="00AE03E7" w:rsidRPr="00AE03E7" w:rsidRDefault="00AE03E7" w:rsidP="00AE03E7">
      <w:pPr>
        <w:rPr>
          <w:rFonts w:ascii="Arial" w:hAnsi="Arial"/>
          <w:b/>
          <w:sz w:val="28"/>
        </w:rPr>
      </w:pPr>
    </w:p>
    <w:p w14:paraId="3D268BAA" w14:textId="34906FAA" w:rsidR="00E961F7" w:rsidRPr="002A110F" w:rsidRDefault="00E961F7" w:rsidP="00E961F7">
      <w:pPr>
        <w:rPr>
          <w:rFonts w:ascii="Arial" w:hAnsi="Arial"/>
          <w:b/>
          <w:sz w:val="28"/>
        </w:rPr>
      </w:pPr>
      <w:r w:rsidRPr="002A110F">
        <w:rPr>
          <w:rFonts w:ascii="Arial" w:hAnsi="Arial"/>
          <w:b/>
          <w:sz w:val="28"/>
        </w:rPr>
        <w:t>Person Specification:</w:t>
      </w:r>
    </w:p>
    <w:p w14:paraId="50E7254C" w14:textId="6A410CA3" w:rsidR="002A38F0" w:rsidRPr="00AE03E7" w:rsidRDefault="001D547B" w:rsidP="00AE03E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03E7">
        <w:rPr>
          <w:rFonts w:ascii="Arial" w:hAnsi="Arial" w:cs="Arial"/>
        </w:rPr>
        <w:t>Experience of managing financial systems and book keeping, in a business or charity setting</w:t>
      </w:r>
    </w:p>
    <w:p w14:paraId="6F3D1DD2" w14:textId="77777777" w:rsidR="00AE03E7" w:rsidRPr="00AE03E7" w:rsidRDefault="00AE03E7" w:rsidP="00AE03E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03E7">
        <w:rPr>
          <w:rFonts w:ascii="Arial" w:hAnsi="Arial" w:cs="Arial"/>
        </w:rPr>
        <w:t xml:space="preserve">Experience of </w:t>
      </w:r>
      <w:r>
        <w:rPr>
          <w:rFonts w:ascii="Arial" w:hAnsi="Arial" w:cs="Arial"/>
        </w:rPr>
        <w:t xml:space="preserve">online finance packages, particular experience of </w:t>
      </w:r>
      <w:proofErr w:type="spellStart"/>
      <w:r w:rsidRPr="00AE03E7">
        <w:rPr>
          <w:rFonts w:ascii="Arial" w:hAnsi="Arial" w:cs="Arial"/>
        </w:rPr>
        <w:t>Xero</w:t>
      </w:r>
      <w:proofErr w:type="spellEnd"/>
      <w:r w:rsidRPr="00AE03E7">
        <w:rPr>
          <w:rFonts w:ascii="Arial" w:hAnsi="Arial" w:cs="Arial"/>
        </w:rPr>
        <w:t xml:space="preserve"> and Church Suite desirable but not essential</w:t>
      </w:r>
    </w:p>
    <w:p w14:paraId="3F7C7A4C" w14:textId="730BBF50" w:rsidR="001D547B" w:rsidRPr="00AE03E7" w:rsidRDefault="001D547B" w:rsidP="00AE03E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03E7">
        <w:rPr>
          <w:rFonts w:ascii="Arial" w:hAnsi="Arial" w:cs="Arial"/>
        </w:rPr>
        <w:t>Excellent organisational skills, able to manage own time and workload</w:t>
      </w:r>
    </w:p>
    <w:p w14:paraId="4B2F820D" w14:textId="5EFA82F2" w:rsidR="001D547B" w:rsidRPr="00AE03E7" w:rsidRDefault="001D547B" w:rsidP="00AE03E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AE03E7">
        <w:rPr>
          <w:rFonts w:ascii="Arial" w:hAnsi="Arial" w:cs="Arial"/>
        </w:rPr>
        <w:t>Good interpersonal skills, for dealing with church members and staff</w:t>
      </w:r>
    </w:p>
    <w:p w14:paraId="64439CA8" w14:textId="77777777" w:rsidR="00AE03E7" w:rsidRPr="00AE03E7" w:rsidRDefault="00AE03E7" w:rsidP="00AE03E7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lang w:val="en-US"/>
        </w:rPr>
      </w:pPr>
      <w:r w:rsidRPr="00AE03E7">
        <w:rPr>
          <w:rFonts w:ascii="Arial" w:eastAsia="Times New Roman" w:hAnsi="Arial" w:cs="Arial"/>
          <w:color w:val="000000"/>
          <w:lang w:val="en-US"/>
        </w:rPr>
        <w:t>Excellent numerical and analytical skills</w:t>
      </w:r>
    </w:p>
    <w:p w14:paraId="10DDCCF3" w14:textId="77777777" w:rsidR="00AE03E7" w:rsidRPr="00AE03E7" w:rsidRDefault="00AE03E7" w:rsidP="00AE03E7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lang w:val="en-US"/>
        </w:rPr>
      </w:pPr>
      <w:r w:rsidRPr="00AE03E7">
        <w:rPr>
          <w:rFonts w:ascii="Arial" w:eastAsia="Times New Roman" w:hAnsi="Arial" w:cs="Arial"/>
          <w:color w:val="000000"/>
          <w:lang w:val="en-US"/>
        </w:rPr>
        <w:t>Demonstrate a high degree of accuracy and show meticulous attention to detail</w:t>
      </w:r>
    </w:p>
    <w:p w14:paraId="280C39AE" w14:textId="77777777" w:rsidR="00AE03E7" w:rsidRPr="00AE03E7" w:rsidRDefault="00AE03E7" w:rsidP="00AE03E7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lang w:val="en-US"/>
        </w:rPr>
      </w:pPr>
      <w:r w:rsidRPr="00AE03E7">
        <w:rPr>
          <w:rFonts w:ascii="Arial" w:eastAsia="Times New Roman" w:hAnsi="Arial" w:cs="Arial"/>
          <w:color w:val="000000"/>
          <w:lang w:val="en-US"/>
        </w:rPr>
        <w:t>Methodical approach to processes and problem solving</w:t>
      </w:r>
    </w:p>
    <w:p w14:paraId="3BC9F885" w14:textId="77777777" w:rsidR="00AE03E7" w:rsidRPr="00AE03E7" w:rsidRDefault="00AE03E7" w:rsidP="00AE03E7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lang w:val="en-US"/>
        </w:rPr>
      </w:pPr>
      <w:r w:rsidRPr="00AE03E7">
        <w:rPr>
          <w:rFonts w:ascii="Arial" w:eastAsia="Times New Roman" w:hAnsi="Arial" w:cs="Arial"/>
          <w:color w:val="000000"/>
          <w:lang w:val="en-US"/>
        </w:rPr>
        <w:t>Reliable and respond well to requests in short time scale</w:t>
      </w:r>
    </w:p>
    <w:p w14:paraId="4E4FD42B" w14:textId="3EC18612" w:rsidR="00AE03E7" w:rsidRPr="00AE03E7" w:rsidRDefault="000A6FE1" w:rsidP="00AE03E7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R</w:t>
      </w:r>
      <w:r w:rsidR="00AE03E7" w:rsidRPr="00AE03E7">
        <w:rPr>
          <w:rFonts w:ascii="Arial" w:eastAsia="Times New Roman" w:hAnsi="Arial" w:cs="Arial"/>
          <w:color w:val="000000"/>
          <w:lang w:val="en-US"/>
        </w:rPr>
        <w:t>ecognize the importance of working within set timescales</w:t>
      </w:r>
    </w:p>
    <w:p w14:paraId="4E8EABC0" w14:textId="77777777" w:rsidR="004573EE" w:rsidRDefault="004573EE" w:rsidP="004573EE">
      <w:pPr>
        <w:rPr>
          <w:rFonts w:ascii="Arial" w:hAnsi="Arial"/>
        </w:rPr>
      </w:pPr>
    </w:p>
    <w:p w14:paraId="525FC81B" w14:textId="77777777" w:rsidR="00E961F7" w:rsidRDefault="00E961F7" w:rsidP="00E961F7">
      <w:pPr>
        <w:rPr>
          <w:rFonts w:ascii="Arial" w:hAnsi="Arial"/>
        </w:rPr>
      </w:pPr>
    </w:p>
    <w:p w14:paraId="3F8C881A" w14:textId="77777777" w:rsidR="00E961F7" w:rsidRPr="002A110F" w:rsidRDefault="00D15365" w:rsidP="00E961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Terms &amp; Conditions</w:t>
      </w:r>
    </w:p>
    <w:p w14:paraId="0D4E348D" w14:textId="4674BDD7" w:rsidR="00133740" w:rsidRDefault="001820CD" w:rsidP="00133740"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</w:rPr>
        <w:t>Part-time</w:t>
      </w:r>
      <w:r w:rsidR="00E770F0">
        <w:rPr>
          <w:rFonts w:ascii="Arial" w:hAnsi="Arial"/>
        </w:rPr>
        <w:t xml:space="preserve"> role (</w:t>
      </w:r>
      <w:r w:rsidR="001D547B">
        <w:rPr>
          <w:rFonts w:ascii="Arial" w:hAnsi="Arial"/>
        </w:rPr>
        <w:t>8</w:t>
      </w:r>
      <w:r w:rsidR="00E961F7">
        <w:rPr>
          <w:rFonts w:ascii="Arial" w:hAnsi="Arial"/>
        </w:rPr>
        <w:t>hrs week)</w:t>
      </w:r>
      <w:r w:rsidR="00133740" w:rsidRPr="00133740">
        <w:rPr>
          <w:rFonts w:ascii="Arial" w:hAnsi="Arial"/>
          <w:color w:val="000000"/>
        </w:rPr>
        <w:t xml:space="preserve"> </w:t>
      </w:r>
    </w:p>
    <w:p w14:paraId="63E3CE30" w14:textId="777330BA" w:rsidR="001D547B" w:rsidRPr="000A6FE1" w:rsidRDefault="001D547B" w:rsidP="000A6FE1">
      <w:pPr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Salary </w:t>
      </w:r>
      <w:r w:rsidR="000A6FE1">
        <w:rPr>
          <w:rFonts w:ascii="Arial" w:hAnsi="Arial"/>
          <w:color w:val="000000"/>
        </w:rPr>
        <w:t>£20,000 to £22500 pro rota</w:t>
      </w:r>
    </w:p>
    <w:p w14:paraId="14EC739B" w14:textId="77777777" w:rsidR="00E02DA4" w:rsidRDefault="00E02DA4" w:rsidP="00E961F7">
      <w:pPr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Probationary period 3 months</w:t>
      </w:r>
    </w:p>
    <w:p w14:paraId="4E1BCCFC" w14:textId="5EEB255D" w:rsidR="00A51F21" w:rsidRDefault="00A51F21" w:rsidP="00A51F21">
      <w:pPr>
        <w:rPr>
          <w:rFonts w:ascii="Arial" w:hAnsi="Arial"/>
        </w:rPr>
      </w:pPr>
    </w:p>
    <w:p w14:paraId="7E054603" w14:textId="35329890" w:rsidR="00B1404F" w:rsidRDefault="00B1404F" w:rsidP="00A51F21">
      <w:pPr>
        <w:rPr>
          <w:rFonts w:ascii="Arial" w:hAnsi="Arial"/>
        </w:rPr>
      </w:pPr>
      <w:r>
        <w:rPr>
          <w:rFonts w:ascii="Arial" w:hAnsi="Arial"/>
        </w:rPr>
        <w:t>Applicants must not have a criminal record, or be subject to any investigation, in any areas of financial misconduct or fraud.</w:t>
      </w:r>
    </w:p>
    <w:p w14:paraId="1B93CAEC" w14:textId="77777777" w:rsidR="00A51F21" w:rsidRPr="005C0DA1" w:rsidRDefault="00A51F21" w:rsidP="00A51F21">
      <w:pPr>
        <w:rPr>
          <w:rFonts w:ascii="Arial" w:hAnsi="Arial"/>
          <w:color w:val="000000"/>
        </w:rPr>
      </w:pPr>
    </w:p>
    <w:p w14:paraId="0FDC7E61" w14:textId="245FBC2E" w:rsidR="00A51F21" w:rsidRPr="005C0DA1" w:rsidRDefault="00A51F21" w:rsidP="00A51F21">
      <w:pPr>
        <w:rPr>
          <w:rFonts w:ascii="Arial" w:hAnsi="Arial"/>
          <w:b/>
          <w:color w:val="000000"/>
        </w:rPr>
      </w:pPr>
      <w:r w:rsidRPr="005C0DA1">
        <w:rPr>
          <w:rFonts w:ascii="Arial" w:hAnsi="Arial"/>
          <w:color w:val="000000"/>
        </w:rPr>
        <w:t xml:space="preserve">Closing date for applications: </w:t>
      </w:r>
      <w:ins w:id="6" w:author="Naomi Randell" w:date="2019-06-27T16:07:00Z">
        <w:r w:rsidR="007D3546">
          <w:rPr>
            <w:rFonts w:ascii="Arial" w:hAnsi="Arial"/>
            <w:color w:val="000000"/>
          </w:rPr>
          <w:t>12:00</w:t>
        </w:r>
        <w:r w:rsidR="00BA41F3">
          <w:rPr>
            <w:rFonts w:ascii="Arial" w:hAnsi="Arial"/>
            <w:color w:val="000000"/>
          </w:rPr>
          <w:t xml:space="preserve"> midday </w:t>
        </w:r>
      </w:ins>
      <w:ins w:id="7" w:author="Naomi Randell" w:date="2019-06-27T16:06:00Z">
        <w:r w:rsidR="007D3546">
          <w:rPr>
            <w:rFonts w:ascii="Arial" w:hAnsi="Arial"/>
            <w:color w:val="000000"/>
          </w:rPr>
          <w:t>17</w:t>
        </w:r>
        <w:r w:rsidR="007D3546" w:rsidRPr="007D3546">
          <w:rPr>
            <w:rFonts w:ascii="Arial" w:hAnsi="Arial"/>
            <w:color w:val="000000"/>
            <w:vertAlign w:val="superscript"/>
            <w:rPrChange w:id="8" w:author="Naomi Randell" w:date="2019-06-27T16:06:00Z">
              <w:rPr>
                <w:rFonts w:ascii="Arial" w:hAnsi="Arial"/>
                <w:color w:val="000000"/>
              </w:rPr>
            </w:rPrChange>
          </w:rPr>
          <w:t>th</w:t>
        </w:r>
        <w:r w:rsidR="007D3546">
          <w:rPr>
            <w:rFonts w:ascii="Arial" w:hAnsi="Arial"/>
            <w:color w:val="000000"/>
          </w:rPr>
          <w:t xml:space="preserve"> July 2019</w:t>
        </w:r>
      </w:ins>
    </w:p>
    <w:p w14:paraId="18E8FD06" w14:textId="6A7A1030" w:rsidR="00E961F7" w:rsidRDefault="0076485E" w:rsidP="001820CD">
      <w:pPr>
        <w:rPr>
          <w:rFonts w:ascii="Arial" w:hAnsi="Arial"/>
          <w:color w:val="000000"/>
        </w:rPr>
      </w:pPr>
      <w:r w:rsidRPr="005C0DA1">
        <w:rPr>
          <w:rFonts w:ascii="Arial" w:hAnsi="Arial"/>
          <w:color w:val="000000"/>
        </w:rPr>
        <w:t xml:space="preserve">Interview date: </w:t>
      </w:r>
      <w:r w:rsidR="000A6FE1">
        <w:rPr>
          <w:rFonts w:ascii="Arial" w:hAnsi="Arial"/>
          <w:color w:val="000000"/>
        </w:rPr>
        <w:t>TBC</w:t>
      </w:r>
    </w:p>
    <w:p w14:paraId="3D3F81FB" w14:textId="6A561CB6" w:rsidR="007272A9" w:rsidRPr="005C0DA1" w:rsidRDefault="007272A9" w:rsidP="001820CD">
      <w:pPr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color w:val="000000"/>
        </w:rPr>
        <w:t xml:space="preserve">Start date: </w:t>
      </w:r>
      <w:del w:id="9" w:author="Naomi Randell" w:date="2019-06-27T16:06:00Z">
        <w:r w:rsidR="0006741D" w:rsidDel="00114E9E">
          <w:rPr>
            <w:rFonts w:ascii="Arial" w:hAnsi="Arial"/>
            <w:color w:val="000000"/>
          </w:rPr>
          <w:delText>ASAP</w:delText>
        </w:r>
      </w:del>
      <w:ins w:id="10" w:author="Naomi Randell" w:date="2019-06-27T16:06:00Z">
        <w:r w:rsidR="00114E9E">
          <w:rPr>
            <w:rFonts w:ascii="Arial" w:hAnsi="Arial"/>
            <w:color w:val="000000"/>
          </w:rPr>
          <w:t>early September 2019</w:t>
        </w:r>
      </w:ins>
    </w:p>
    <w:p w14:paraId="486A59DE" w14:textId="77777777" w:rsidR="00E961F7" w:rsidRPr="005C0DA1" w:rsidRDefault="00E961F7" w:rsidP="00E961F7">
      <w:pPr>
        <w:jc w:val="center"/>
        <w:rPr>
          <w:rFonts w:ascii="Arial" w:hAnsi="Arial"/>
          <w:b/>
          <w:color w:val="000000"/>
          <w:sz w:val="32"/>
        </w:rPr>
      </w:pPr>
    </w:p>
    <w:p w14:paraId="330671C4" w14:textId="77777777" w:rsidR="00E961F7" w:rsidRPr="005C0DA1" w:rsidRDefault="00E961F7" w:rsidP="00E961F7">
      <w:pPr>
        <w:jc w:val="center"/>
        <w:rPr>
          <w:rFonts w:ascii="Arial" w:hAnsi="Arial"/>
          <w:b/>
          <w:color w:val="000000"/>
          <w:sz w:val="32"/>
        </w:rPr>
      </w:pPr>
      <w:bookmarkStart w:id="11" w:name="_GoBack"/>
      <w:bookmarkEnd w:id="11"/>
    </w:p>
    <w:p w14:paraId="1947370F" w14:textId="3D0B227C" w:rsidR="00E961F7" w:rsidRPr="005C0DA1" w:rsidRDefault="001820CD" w:rsidP="00E961F7">
      <w:pPr>
        <w:jc w:val="center"/>
        <w:rPr>
          <w:rFonts w:ascii="Arial" w:hAnsi="Arial"/>
          <w:b/>
          <w:color w:val="000000"/>
          <w:sz w:val="32"/>
        </w:rPr>
      </w:pPr>
      <w:del w:id="12" w:author="Naomi Randell" w:date="2019-06-27T15:41:00Z">
        <w:r w:rsidDel="0080599A">
          <w:rPr>
            <w:rFonts w:ascii="Arial" w:hAnsi="Arial"/>
            <w:b/>
            <w:noProof/>
            <w:color w:val="000000"/>
            <w:sz w:val="32"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EBC8943" wp14:editId="6F36D1E0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988695</wp:posOffset>
                  </wp:positionV>
                  <wp:extent cx="5486400" cy="0"/>
                  <wp:effectExtent l="22860" t="26670" r="24765" b="49530"/>
                  <wp:wrapTight wrapText="bothSides">
                    <wp:wrapPolygon edited="0">
                      <wp:start x="-75" y="-2147483648"/>
                      <wp:lineTo x="-113" y="-2147483648"/>
                      <wp:lineTo x="-113" y="-2147483648"/>
                      <wp:lineTo x="21788" y="-2147483648"/>
                      <wp:lineTo x="21825" y="-2147483648"/>
                      <wp:lineTo x="21825" y="-2147483648"/>
                      <wp:lineTo x="21675" y="-2147483648"/>
                      <wp:lineTo x="-75" y="-2147483648"/>
                    </wp:wrapPolygon>
                  </wp:wrapTight>
                  <wp:docPr id="3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7866D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7.85pt" to="436.05pt,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" strokecolor="#7f7f7f" strokeweight="3.5pt">
                  <v:shadow on="t" opacity="22938f" offset="0"/>
                  <w10:wrap type="tight"/>
                </v:line>
              </w:pict>
            </mc:Fallback>
          </mc:AlternateContent>
        </w:r>
      </w:del>
    </w:p>
    <w:sectPr w:rsidR="00E961F7" w:rsidRPr="005C0DA1" w:rsidSect="00E961F7">
      <w:pgSz w:w="12240" w:h="15840"/>
      <w:pgMar w:top="851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8CF"/>
    <w:multiLevelType w:val="multilevel"/>
    <w:tmpl w:val="B17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69FE"/>
    <w:multiLevelType w:val="hybridMultilevel"/>
    <w:tmpl w:val="EDFC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D7F"/>
    <w:multiLevelType w:val="hybridMultilevel"/>
    <w:tmpl w:val="926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29B8"/>
    <w:multiLevelType w:val="hybridMultilevel"/>
    <w:tmpl w:val="821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3D79"/>
    <w:multiLevelType w:val="hybridMultilevel"/>
    <w:tmpl w:val="2CE8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1A31"/>
    <w:multiLevelType w:val="hybridMultilevel"/>
    <w:tmpl w:val="7F9C06E6"/>
    <w:lvl w:ilvl="0" w:tplc="477E3F5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CEB"/>
    <w:multiLevelType w:val="hybridMultilevel"/>
    <w:tmpl w:val="49BC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7B77"/>
    <w:multiLevelType w:val="hybridMultilevel"/>
    <w:tmpl w:val="AD14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6BD"/>
    <w:multiLevelType w:val="hybridMultilevel"/>
    <w:tmpl w:val="5C80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517F7"/>
    <w:multiLevelType w:val="hybridMultilevel"/>
    <w:tmpl w:val="39D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33F0"/>
    <w:multiLevelType w:val="hybridMultilevel"/>
    <w:tmpl w:val="63B4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82347"/>
    <w:multiLevelType w:val="hybridMultilevel"/>
    <w:tmpl w:val="0B22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5054"/>
    <w:multiLevelType w:val="hybridMultilevel"/>
    <w:tmpl w:val="BD2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66BD4"/>
    <w:multiLevelType w:val="hybridMultilevel"/>
    <w:tmpl w:val="CCF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952E5"/>
    <w:multiLevelType w:val="hybridMultilevel"/>
    <w:tmpl w:val="01C6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F147D"/>
    <w:multiLevelType w:val="multilevel"/>
    <w:tmpl w:val="64B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514DC"/>
    <w:multiLevelType w:val="multilevel"/>
    <w:tmpl w:val="BB7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52239"/>
    <w:multiLevelType w:val="hybridMultilevel"/>
    <w:tmpl w:val="4CB2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57DFB"/>
    <w:multiLevelType w:val="hybridMultilevel"/>
    <w:tmpl w:val="CCA4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071CA"/>
    <w:multiLevelType w:val="hybridMultilevel"/>
    <w:tmpl w:val="6B2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1572"/>
    <w:multiLevelType w:val="hybridMultilevel"/>
    <w:tmpl w:val="D3EE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4478"/>
    <w:multiLevelType w:val="hybridMultilevel"/>
    <w:tmpl w:val="C68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B670B"/>
    <w:multiLevelType w:val="hybridMultilevel"/>
    <w:tmpl w:val="C04C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86050"/>
    <w:multiLevelType w:val="hybridMultilevel"/>
    <w:tmpl w:val="699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4872"/>
    <w:multiLevelType w:val="multilevel"/>
    <w:tmpl w:val="089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863A9"/>
    <w:multiLevelType w:val="hybridMultilevel"/>
    <w:tmpl w:val="2DB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A1C7B"/>
    <w:multiLevelType w:val="hybridMultilevel"/>
    <w:tmpl w:val="C45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814FA"/>
    <w:multiLevelType w:val="hybridMultilevel"/>
    <w:tmpl w:val="6DB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5D6C"/>
    <w:multiLevelType w:val="multilevel"/>
    <w:tmpl w:val="294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E45F8"/>
    <w:multiLevelType w:val="multilevel"/>
    <w:tmpl w:val="1FE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0"/>
  </w:num>
  <w:num w:numId="5">
    <w:abstractNumId w:val="26"/>
  </w:num>
  <w:num w:numId="6">
    <w:abstractNumId w:val="9"/>
  </w:num>
  <w:num w:numId="7">
    <w:abstractNumId w:val="23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19"/>
  </w:num>
  <w:num w:numId="16">
    <w:abstractNumId w:val="28"/>
  </w:num>
  <w:num w:numId="17">
    <w:abstractNumId w:val="18"/>
  </w:num>
  <w:num w:numId="18">
    <w:abstractNumId w:val="8"/>
  </w:num>
  <w:num w:numId="19">
    <w:abstractNumId w:val="25"/>
  </w:num>
  <w:num w:numId="20">
    <w:abstractNumId w:val="17"/>
  </w:num>
  <w:num w:numId="21">
    <w:abstractNumId w:val="21"/>
  </w:num>
  <w:num w:numId="22">
    <w:abstractNumId w:val="14"/>
  </w:num>
  <w:num w:numId="23">
    <w:abstractNumId w:val="11"/>
  </w:num>
  <w:num w:numId="24">
    <w:abstractNumId w:val="22"/>
  </w:num>
  <w:num w:numId="25">
    <w:abstractNumId w:val="12"/>
  </w:num>
  <w:num w:numId="26">
    <w:abstractNumId w:val="15"/>
  </w:num>
  <w:num w:numId="27">
    <w:abstractNumId w:val="24"/>
  </w:num>
  <w:num w:numId="28">
    <w:abstractNumId w:val="10"/>
  </w:num>
  <w:num w:numId="29">
    <w:abstractNumId w:val="5"/>
  </w:num>
  <w:num w:numId="30">
    <w:abstractNumId w:val="22"/>
  </w:num>
  <w:num w:numId="3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mi Randell">
    <w15:presenceInfo w15:providerId="Windows Live" w15:userId="2d795a9442e47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F2"/>
    <w:rsid w:val="00027E3E"/>
    <w:rsid w:val="00037DB6"/>
    <w:rsid w:val="0006741D"/>
    <w:rsid w:val="000A6FE1"/>
    <w:rsid w:val="000F346D"/>
    <w:rsid w:val="00114E9E"/>
    <w:rsid w:val="00125FD1"/>
    <w:rsid w:val="00133740"/>
    <w:rsid w:val="001444B2"/>
    <w:rsid w:val="001820CD"/>
    <w:rsid w:val="001909D9"/>
    <w:rsid w:val="001D547B"/>
    <w:rsid w:val="00220A0F"/>
    <w:rsid w:val="00292792"/>
    <w:rsid w:val="002A0949"/>
    <w:rsid w:val="002A38F0"/>
    <w:rsid w:val="002C1E9A"/>
    <w:rsid w:val="0032078C"/>
    <w:rsid w:val="00341FBF"/>
    <w:rsid w:val="00344B2D"/>
    <w:rsid w:val="00380A34"/>
    <w:rsid w:val="004573EE"/>
    <w:rsid w:val="004A21A5"/>
    <w:rsid w:val="004C1A09"/>
    <w:rsid w:val="004D4DC1"/>
    <w:rsid w:val="004D504E"/>
    <w:rsid w:val="004E12B7"/>
    <w:rsid w:val="005160CC"/>
    <w:rsid w:val="00554C92"/>
    <w:rsid w:val="005B658B"/>
    <w:rsid w:val="005C0DA1"/>
    <w:rsid w:val="00614F6A"/>
    <w:rsid w:val="00674783"/>
    <w:rsid w:val="007272A9"/>
    <w:rsid w:val="007457E2"/>
    <w:rsid w:val="0076485E"/>
    <w:rsid w:val="007B6E86"/>
    <w:rsid w:val="007C665B"/>
    <w:rsid w:val="007D3546"/>
    <w:rsid w:val="00800B9F"/>
    <w:rsid w:val="0080599A"/>
    <w:rsid w:val="00821192"/>
    <w:rsid w:val="0098115B"/>
    <w:rsid w:val="00991A1A"/>
    <w:rsid w:val="00A00B63"/>
    <w:rsid w:val="00A07198"/>
    <w:rsid w:val="00A33863"/>
    <w:rsid w:val="00A51F21"/>
    <w:rsid w:val="00A63E0C"/>
    <w:rsid w:val="00AA321B"/>
    <w:rsid w:val="00AA767E"/>
    <w:rsid w:val="00AE03E7"/>
    <w:rsid w:val="00B1404F"/>
    <w:rsid w:val="00B2336D"/>
    <w:rsid w:val="00B671D6"/>
    <w:rsid w:val="00BA41F3"/>
    <w:rsid w:val="00C72FF2"/>
    <w:rsid w:val="00C942EC"/>
    <w:rsid w:val="00CF56A7"/>
    <w:rsid w:val="00D15365"/>
    <w:rsid w:val="00D47717"/>
    <w:rsid w:val="00D823D8"/>
    <w:rsid w:val="00DB2C1F"/>
    <w:rsid w:val="00DC5A4A"/>
    <w:rsid w:val="00E02DA4"/>
    <w:rsid w:val="00E03587"/>
    <w:rsid w:val="00E33AE9"/>
    <w:rsid w:val="00E770F0"/>
    <w:rsid w:val="00E961F7"/>
    <w:rsid w:val="00F527F2"/>
    <w:rsid w:val="00FB2526"/>
    <w:rsid w:val="00FD4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2B06F"/>
  <w15:docId w15:val="{1E66450D-8FA9-40FA-8CC0-8A4B726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1DE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-title">
    <w:name w:val="item-title"/>
    <w:basedOn w:val="DefaultParagraphFont"/>
    <w:rsid w:val="003B799B"/>
  </w:style>
  <w:style w:type="paragraph" w:customStyle="1" w:styleId="headings">
    <w:name w:val="headings"/>
    <w:basedOn w:val="Normal"/>
    <w:rsid w:val="00AE69D8"/>
    <w:pPr>
      <w:spacing w:beforeLines="1" w:afterLines="1"/>
    </w:pPr>
    <w:rPr>
      <w:sz w:val="20"/>
      <w:lang w:val="en-US"/>
    </w:rPr>
  </w:style>
  <w:style w:type="paragraph" w:customStyle="1" w:styleId="resultsp">
    <w:name w:val="resultsp"/>
    <w:basedOn w:val="Normal"/>
    <w:rsid w:val="00AE69D8"/>
    <w:pPr>
      <w:spacing w:beforeLines="1" w:afterLines="1"/>
    </w:pPr>
    <w:rPr>
      <w:sz w:val="20"/>
      <w:lang w:val="en-US"/>
    </w:rPr>
  </w:style>
  <w:style w:type="paragraph" w:customStyle="1" w:styleId="policynum">
    <w:name w:val="policynum"/>
    <w:basedOn w:val="Normal"/>
    <w:rsid w:val="00AE69D8"/>
    <w:pPr>
      <w:spacing w:beforeLines="1" w:afterLines="1"/>
    </w:pPr>
    <w:rPr>
      <w:sz w:val="20"/>
      <w:lang w:val="en-US"/>
    </w:rPr>
  </w:style>
  <w:style w:type="paragraph" w:customStyle="1" w:styleId="greypbold">
    <w:name w:val="greypbold"/>
    <w:basedOn w:val="Normal"/>
    <w:rsid w:val="00AE69D8"/>
    <w:pPr>
      <w:spacing w:beforeLines="1" w:afterLines="1"/>
    </w:pPr>
    <w:rPr>
      <w:sz w:val="20"/>
      <w:lang w:val="en-US"/>
    </w:rPr>
  </w:style>
  <w:style w:type="paragraph" w:customStyle="1" w:styleId="greyp">
    <w:name w:val="greyp"/>
    <w:basedOn w:val="Normal"/>
    <w:rsid w:val="00AE69D8"/>
    <w:pPr>
      <w:spacing w:beforeLines="1" w:afterLines="1"/>
    </w:pPr>
    <w:rPr>
      <w:sz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5451DE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uiPriority w:val="99"/>
    <w:rsid w:val="005451DE"/>
    <w:rPr>
      <w:color w:val="0000FF"/>
      <w:u w:val="single"/>
    </w:rPr>
  </w:style>
  <w:style w:type="paragraph" w:customStyle="1" w:styleId="iln">
    <w:name w:val="il_n"/>
    <w:basedOn w:val="Normal"/>
    <w:rsid w:val="005451DE"/>
    <w:pPr>
      <w:spacing w:beforeLines="1" w:afterLines="1"/>
    </w:pPr>
    <w:rPr>
      <w:sz w:val="20"/>
    </w:rPr>
  </w:style>
  <w:style w:type="paragraph" w:customStyle="1" w:styleId="ilr">
    <w:name w:val="il_r"/>
    <w:basedOn w:val="Normal"/>
    <w:rsid w:val="005451DE"/>
    <w:pPr>
      <w:spacing w:beforeLines="1" w:afterLines="1"/>
    </w:pPr>
    <w:rPr>
      <w:sz w:val="20"/>
    </w:rPr>
  </w:style>
  <w:style w:type="paragraph" w:styleId="NormalWeb">
    <w:name w:val="Normal (Web)"/>
    <w:basedOn w:val="Normal"/>
    <w:uiPriority w:val="99"/>
    <w:rsid w:val="005451DE"/>
    <w:pPr>
      <w:spacing w:beforeLines="1" w:afterLines="1"/>
    </w:pPr>
    <w:rPr>
      <w:sz w:val="20"/>
    </w:rPr>
  </w:style>
  <w:style w:type="character" w:styleId="Strong">
    <w:name w:val="Strong"/>
    <w:uiPriority w:val="22"/>
    <w:qFormat/>
    <w:rsid w:val="00E63689"/>
    <w:rPr>
      <w:b/>
    </w:rPr>
  </w:style>
  <w:style w:type="character" w:styleId="Emphasis">
    <w:name w:val="Emphasis"/>
    <w:uiPriority w:val="20"/>
    <w:qFormat/>
    <w:rsid w:val="00C23F16"/>
    <w:rPr>
      <w:i/>
    </w:rPr>
  </w:style>
  <w:style w:type="character" w:customStyle="1" w:styleId="lrgbold">
    <w:name w:val="lrg bold"/>
    <w:basedOn w:val="DefaultParagraphFont"/>
    <w:rsid w:val="00CA62B1"/>
  </w:style>
  <w:style w:type="character" w:customStyle="1" w:styleId="rightbold">
    <w:name w:val="right bold"/>
    <w:basedOn w:val="DefaultParagraphFont"/>
    <w:rsid w:val="00854A4E"/>
  </w:style>
  <w:style w:type="character" w:customStyle="1" w:styleId="aqj">
    <w:name w:val="aqj"/>
    <w:basedOn w:val="DefaultParagraphFont"/>
    <w:rsid w:val="006D637A"/>
  </w:style>
  <w:style w:type="paragraph" w:customStyle="1" w:styleId="p1">
    <w:name w:val="p1"/>
    <w:basedOn w:val="Normal"/>
    <w:rsid w:val="00A07198"/>
    <w:rPr>
      <w:color w:val="454545"/>
      <w:sz w:val="35"/>
      <w:szCs w:val="35"/>
      <w:lang w:val="en-US"/>
    </w:rPr>
  </w:style>
  <w:style w:type="character" w:customStyle="1" w:styleId="s1">
    <w:name w:val="s1"/>
    <w:rsid w:val="00A07198"/>
  </w:style>
  <w:style w:type="paragraph" w:styleId="ListParagraph">
    <w:name w:val="List Paragraph"/>
    <w:basedOn w:val="Normal"/>
    <w:uiPriority w:val="72"/>
    <w:qFormat/>
    <w:rsid w:val="00DB2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8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469">
                      <w:marLeft w:val="-3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CB7F16-055F-834B-8205-E3C923A1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</vt:lpstr>
    </vt:vector>
  </TitlesOfParts>
  <Company>St. Mary's Church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</dc:title>
  <dc:creator>Ali Herbert</dc:creator>
  <cp:lastModifiedBy>Naomi Randell</cp:lastModifiedBy>
  <cp:revision>2</cp:revision>
  <cp:lastPrinted>2012-07-12T11:25:00Z</cp:lastPrinted>
  <dcterms:created xsi:type="dcterms:W3CDTF">2019-06-27T15:08:00Z</dcterms:created>
  <dcterms:modified xsi:type="dcterms:W3CDTF">2019-06-27T15:08:00Z</dcterms:modified>
</cp:coreProperties>
</file>